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55" w:rsidRPr="004907B2" w:rsidRDefault="00120755" w:rsidP="00120755">
      <w:pPr>
        <w:pStyle w:val="PlainText"/>
        <w:ind w:left="720" w:hanging="720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907B2">
        <w:rPr>
          <w:rFonts w:ascii="Verdana" w:hAnsi="Verdana" w:cstheme="minorHAnsi"/>
          <w:b/>
          <w:sz w:val="22"/>
          <w:szCs w:val="22"/>
        </w:rPr>
        <w:t xml:space="preserve">Instructions for filling out </w:t>
      </w:r>
      <w:r w:rsidRPr="004907B2">
        <w:rPr>
          <w:rFonts w:ascii="Verdana" w:hAnsi="Verdana" w:cstheme="minorHAnsi"/>
          <w:b/>
          <w:bCs/>
          <w:sz w:val="22"/>
          <w:szCs w:val="22"/>
        </w:rPr>
        <w:t>University of Oregon/SPS</w:t>
      </w:r>
    </w:p>
    <w:p w:rsidR="00120755" w:rsidRPr="004907B2" w:rsidRDefault="00120755" w:rsidP="00120755">
      <w:pPr>
        <w:pStyle w:val="PlainText"/>
        <w:jc w:val="center"/>
        <w:rPr>
          <w:rFonts w:ascii="Verdana" w:hAnsi="Verdana" w:cstheme="minorHAnsi"/>
          <w:b/>
          <w:bCs/>
          <w:sz w:val="22"/>
          <w:szCs w:val="22"/>
        </w:rPr>
      </w:pPr>
      <w:r w:rsidRPr="004907B2">
        <w:rPr>
          <w:rFonts w:ascii="Verdana" w:hAnsi="Verdana" w:cstheme="minorHAnsi"/>
          <w:b/>
          <w:bCs/>
          <w:sz w:val="22"/>
          <w:szCs w:val="22"/>
        </w:rPr>
        <w:t>Request for new Contract/Agreement or Contract/Agreement Amendment Form</w:t>
      </w:r>
    </w:p>
    <w:p w:rsidR="00120755" w:rsidRPr="004907B2" w:rsidRDefault="00120755" w:rsidP="00120755">
      <w:pPr>
        <w:jc w:val="both"/>
        <w:rPr>
          <w:rFonts w:ascii="Verdana" w:hAnsi="Verdana" w:cstheme="minorHAnsi"/>
          <w:sz w:val="22"/>
          <w:szCs w:val="22"/>
        </w:rPr>
      </w:pPr>
    </w:p>
    <w:p w:rsidR="00120755" w:rsidRPr="004907B2" w:rsidRDefault="00120755" w:rsidP="00120755">
      <w:pPr>
        <w:jc w:val="both"/>
        <w:rPr>
          <w:rFonts w:ascii="Verdana" w:hAnsi="Verdana" w:cstheme="minorHAnsi"/>
          <w:i/>
          <w:sz w:val="22"/>
          <w:szCs w:val="22"/>
        </w:rPr>
      </w:pPr>
      <w:r w:rsidRPr="004907B2">
        <w:rPr>
          <w:rFonts w:ascii="Verdana" w:hAnsi="Verdana" w:cstheme="minorHAnsi"/>
          <w:i/>
          <w:sz w:val="22"/>
          <w:szCs w:val="22"/>
        </w:rPr>
        <w:t xml:space="preserve">Only use this form when the sponsor/collaborator (“Sponsor”) needs </w:t>
      </w:r>
      <w:r w:rsidR="00997E98" w:rsidRPr="004907B2">
        <w:rPr>
          <w:rFonts w:ascii="Verdana" w:hAnsi="Verdana" w:cstheme="minorHAnsi"/>
          <w:i/>
          <w:sz w:val="22"/>
          <w:szCs w:val="22"/>
        </w:rPr>
        <w:t xml:space="preserve">UO </w:t>
      </w:r>
      <w:r w:rsidR="00647C9A" w:rsidRPr="004907B2">
        <w:rPr>
          <w:rFonts w:ascii="Verdana" w:hAnsi="Verdana" w:cstheme="minorHAnsi"/>
          <w:i/>
          <w:sz w:val="22"/>
          <w:szCs w:val="22"/>
        </w:rPr>
        <w:t>to draft the contract.</w:t>
      </w:r>
      <w:bookmarkStart w:id="0" w:name="_GoBack"/>
      <w:bookmarkEnd w:id="0"/>
    </w:p>
    <w:p w:rsidR="00120755" w:rsidRPr="004907B2" w:rsidRDefault="00120755" w:rsidP="00120755">
      <w:pPr>
        <w:ind w:left="360"/>
        <w:jc w:val="both"/>
        <w:rPr>
          <w:rFonts w:ascii="Verdana" w:hAnsi="Verdana" w:cstheme="minorHAnsi"/>
          <w:sz w:val="22"/>
          <w:szCs w:val="22"/>
        </w:rPr>
      </w:pPr>
    </w:p>
    <w:p w:rsidR="00103B53" w:rsidRPr="004907B2" w:rsidRDefault="00103B53" w:rsidP="00103B53">
      <w:pPr>
        <w:pStyle w:val="PlainText"/>
        <w:rPr>
          <w:rFonts w:ascii="Verdana" w:hAnsi="Verdana" w:cstheme="minorHAnsi"/>
          <w:b/>
          <w:bCs/>
          <w:sz w:val="22"/>
          <w:szCs w:val="22"/>
        </w:rPr>
      </w:pPr>
      <w:r w:rsidRPr="004907B2">
        <w:rPr>
          <w:rFonts w:ascii="Verdana" w:hAnsi="Verdana" w:cstheme="minorHAnsi"/>
          <w:b/>
          <w:bCs/>
          <w:sz w:val="22"/>
          <w:szCs w:val="22"/>
        </w:rPr>
        <w:t xml:space="preserve">Principal Investigator/Department Grant Administrator: </w:t>
      </w:r>
    </w:p>
    <w:p w:rsidR="00103B53" w:rsidRPr="004907B2" w:rsidRDefault="00103B53" w:rsidP="00103B53">
      <w:pPr>
        <w:pStyle w:val="PlainText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bCs/>
          <w:sz w:val="22"/>
          <w:szCs w:val="22"/>
        </w:rPr>
        <w:t>Use this form when</w:t>
      </w:r>
      <w:r w:rsidRPr="004907B2">
        <w:rPr>
          <w:rFonts w:ascii="Verdana" w:hAnsi="Verdana" w:cstheme="minorHAnsi"/>
          <w:sz w:val="22"/>
          <w:szCs w:val="22"/>
        </w:rPr>
        <w:t xml:space="preserve"> UO is receiving funding for a project (including </w:t>
      </w:r>
      <w:proofErr w:type="spellStart"/>
      <w:r w:rsidRPr="004907B2">
        <w:rPr>
          <w:rFonts w:ascii="Verdana" w:hAnsi="Verdana" w:cstheme="minorHAnsi"/>
          <w:sz w:val="22"/>
          <w:szCs w:val="22"/>
        </w:rPr>
        <w:t>Subawards</w:t>
      </w:r>
      <w:proofErr w:type="spellEnd"/>
      <w:r w:rsidRPr="004907B2">
        <w:rPr>
          <w:rFonts w:ascii="Verdana" w:hAnsi="Verdana" w:cstheme="minorHAnsi"/>
          <w:sz w:val="22"/>
          <w:szCs w:val="22"/>
        </w:rPr>
        <w:t xml:space="preserve"> to the UO) or is collaborating with another organization on a project with no transfer of funding. </w:t>
      </w:r>
    </w:p>
    <w:p w:rsidR="00103B53" w:rsidRPr="004907B2" w:rsidRDefault="00103B53" w:rsidP="00103B53">
      <w:pPr>
        <w:pStyle w:val="PlainTex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A finalized EPCS record is required for any project with incoming money before SPS Contracts will draft an agreement.</w:t>
      </w:r>
    </w:p>
    <w:p w:rsidR="00103B53" w:rsidRPr="004907B2" w:rsidRDefault="00103B53" w:rsidP="00103B53">
      <w:pPr>
        <w:pStyle w:val="PlainTex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One copy of this form must be submitted for each new or amended agreement to be issued.</w:t>
      </w:r>
    </w:p>
    <w:p w:rsidR="00103B53" w:rsidRPr="004907B2" w:rsidRDefault="00103B53" w:rsidP="00103B53">
      <w:pPr>
        <w:pStyle w:val="PlainText"/>
        <w:numPr>
          <w:ilvl w:val="0"/>
          <w:numId w:val="6"/>
        </w:num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Submit completed forms to the Sponsored Projects Services (SPS) for preparation of an agreement. </w:t>
      </w:r>
    </w:p>
    <w:p w:rsidR="00103B53" w:rsidRPr="004907B2" w:rsidRDefault="00103B53" w:rsidP="00103B53">
      <w:pPr>
        <w:pStyle w:val="PlainText"/>
        <w:numPr>
          <w:ilvl w:val="0"/>
          <w:numId w:val="5"/>
        </w:num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This form </w:t>
      </w:r>
      <w:r w:rsidR="00011447" w:rsidRPr="004907B2">
        <w:rPr>
          <w:rFonts w:ascii="Verdana" w:hAnsi="Verdana" w:cstheme="minorHAnsi"/>
          <w:sz w:val="22"/>
          <w:szCs w:val="22"/>
        </w:rPr>
        <w:t xml:space="preserve">assists the </w:t>
      </w:r>
      <w:r w:rsidRPr="004907B2">
        <w:rPr>
          <w:rFonts w:ascii="Verdana" w:hAnsi="Verdana" w:cstheme="minorHAnsi"/>
          <w:sz w:val="22"/>
          <w:szCs w:val="22"/>
        </w:rPr>
        <w:t xml:space="preserve">UO </w:t>
      </w:r>
      <w:r w:rsidR="00011447" w:rsidRPr="004907B2">
        <w:rPr>
          <w:rFonts w:ascii="Verdana" w:hAnsi="Verdana" w:cstheme="minorHAnsi"/>
          <w:sz w:val="22"/>
          <w:szCs w:val="22"/>
        </w:rPr>
        <w:t xml:space="preserve">in complying </w:t>
      </w:r>
      <w:r w:rsidRPr="004907B2">
        <w:rPr>
          <w:rFonts w:ascii="Verdana" w:hAnsi="Verdana" w:cstheme="minorHAnsi"/>
          <w:sz w:val="22"/>
          <w:szCs w:val="22"/>
        </w:rPr>
        <w:t xml:space="preserve">with required federal, state, and UO regulatory </w:t>
      </w:r>
      <w:r w:rsidR="00011447" w:rsidRPr="004907B2">
        <w:rPr>
          <w:rFonts w:ascii="Verdana" w:hAnsi="Verdana" w:cstheme="minorHAnsi"/>
          <w:sz w:val="22"/>
          <w:szCs w:val="22"/>
        </w:rPr>
        <w:t>requirements.  Thank you for your efforts to accomplish that goal.</w:t>
      </w:r>
    </w:p>
    <w:p w:rsidR="00103B53" w:rsidRPr="004907B2" w:rsidRDefault="00103B53" w:rsidP="00103B53">
      <w:pPr>
        <w:pStyle w:val="PlainText"/>
        <w:numPr>
          <w:ilvl w:val="0"/>
          <w:numId w:val="5"/>
        </w:num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For assistance, contact your Contracts Team at</w:t>
      </w:r>
      <w:r w:rsidR="00163189" w:rsidRPr="004907B2">
        <w:rPr>
          <w:rFonts w:ascii="Verdana" w:hAnsi="Verdana" w:cstheme="minorHAnsi"/>
          <w:sz w:val="22"/>
          <w:szCs w:val="22"/>
        </w:rPr>
        <w:t xml:space="preserve"> sponsoredprojects@uoregon.edu.</w:t>
      </w:r>
    </w:p>
    <w:p w:rsidR="00103B53" w:rsidRPr="004907B2" w:rsidRDefault="00103B53" w:rsidP="00103B53">
      <w:p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 </w:t>
      </w:r>
    </w:p>
    <w:p w:rsidR="00120755" w:rsidRPr="004907B2" w:rsidRDefault="00120755" w:rsidP="00120755">
      <w:p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 </w:t>
      </w:r>
    </w:p>
    <w:p w:rsidR="007B1CB2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  <w:highlight w:val="black"/>
        </w:rPr>
        <w:t>TOP OF FORM</w:t>
      </w:r>
      <w:r w:rsidRPr="004907B2">
        <w:rPr>
          <w:rFonts w:ascii="Verdana" w:hAnsi="Verdana" w:cstheme="minorHAnsi"/>
          <w:color w:val="FFFFFF"/>
          <w:sz w:val="22"/>
          <w:szCs w:val="22"/>
        </w:rPr>
        <w:t>:</w:t>
      </w: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</w:rPr>
        <w:t xml:space="preserve"> </w:t>
      </w:r>
    </w:p>
    <w:p w:rsidR="00120755" w:rsidRPr="004907B2" w:rsidRDefault="00103B53" w:rsidP="00103B53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>First determine whether this is a new contract or agreement, or an amendment to an existing contract or agreement.</w:t>
      </w:r>
    </w:p>
    <w:p w:rsidR="00120755" w:rsidRPr="004907B2" w:rsidRDefault="00120755" w:rsidP="0012075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A Contract/Agreement is considered </w:t>
      </w:r>
      <w:r w:rsidRPr="004907B2">
        <w:rPr>
          <w:rFonts w:ascii="Verdana" w:hAnsi="Verdana" w:cstheme="minorHAnsi"/>
          <w:b/>
          <w:bCs/>
          <w:sz w:val="22"/>
          <w:szCs w:val="22"/>
        </w:rPr>
        <w:t xml:space="preserve">new </w:t>
      </w:r>
      <w:r w:rsidRPr="004907B2">
        <w:rPr>
          <w:rFonts w:ascii="Verdana" w:hAnsi="Verdana" w:cstheme="minorHAnsi"/>
          <w:sz w:val="22"/>
          <w:szCs w:val="22"/>
        </w:rPr>
        <w:t xml:space="preserve">if this is the first time that an agreement is being written for this project. If it is a new agreement complete all sections except Section C. </w:t>
      </w:r>
    </w:p>
    <w:p w:rsidR="00120755" w:rsidRPr="004907B2" w:rsidRDefault="00120755" w:rsidP="00120755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An </w:t>
      </w:r>
      <w:r w:rsidRPr="004907B2">
        <w:rPr>
          <w:rFonts w:ascii="Verdana" w:hAnsi="Verdana" w:cstheme="minorHAnsi"/>
          <w:b/>
          <w:sz w:val="22"/>
          <w:szCs w:val="22"/>
        </w:rPr>
        <w:t>amendment</w:t>
      </w:r>
      <w:r w:rsidRPr="004907B2">
        <w:rPr>
          <w:rFonts w:ascii="Verdana" w:hAnsi="Verdana" w:cstheme="minorHAnsi"/>
          <w:sz w:val="22"/>
          <w:szCs w:val="22"/>
        </w:rPr>
        <w:t xml:space="preserve"> can only be drafted if we already have an agreement in place for this project. If </w:t>
      </w:r>
      <w:r w:rsidR="002828D7" w:rsidRPr="004907B2">
        <w:rPr>
          <w:rFonts w:ascii="Verdana" w:hAnsi="Verdana" w:cstheme="minorHAnsi"/>
          <w:sz w:val="22"/>
          <w:szCs w:val="22"/>
        </w:rPr>
        <w:t xml:space="preserve">it is an </w:t>
      </w:r>
      <w:r w:rsidRPr="004907B2">
        <w:rPr>
          <w:rFonts w:ascii="Verdana" w:hAnsi="Verdana" w:cstheme="minorHAnsi"/>
          <w:sz w:val="22"/>
          <w:szCs w:val="22"/>
        </w:rPr>
        <w:t>amendment</w:t>
      </w:r>
      <w:r w:rsidR="002828D7" w:rsidRPr="004907B2">
        <w:rPr>
          <w:rFonts w:ascii="Verdana" w:hAnsi="Verdana" w:cstheme="minorHAnsi"/>
          <w:sz w:val="22"/>
          <w:szCs w:val="22"/>
        </w:rPr>
        <w:t>,</w:t>
      </w:r>
      <w:r w:rsidRPr="004907B2">
        <w:rPr>
          <w:rFonts w:ascii="Verdana" w:hAnsi="Verdana" w:cstheme="minorHAnsi"/>
          <w:sz w:val="22"/>
          <w:szCs w:val="22"/>
        </w:rPr>
        <w:t xml:space="preserve"> complete sections A, C, D, and provide current contact information for the Sponsor in Section B.</w:t>
      </w: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left="360" w:right="0" w:firstLine="720"/>
        <w:rPr>
          <w:rFonts w:ascii="Verdana" w:hAnsi="Verdana" w:cstheme="minorHAnsi"/>
          <w:color w:val="000000"/>
          <w:sz w:val="22"/>
          <w:szCs w:val="22"/>
        </w:rPr>
      </w:pP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  <w:highlight w:val="black"/>
        </w:rPr>
        <w:t>SECTION A: UNIVERSITY OF OREGON INFORMATION</w:t>
      </w:r>
      <w:r w:rsidRPr="004907B2">
        <w:rPr>
          <w:rFonts w:ascii="Verdana" w:hAnsi="Verdana" w:cstheme="minorHAnsi"/>
          <w:color w:val="FFFFFF"/>
          <w:sz w:val="22"/>
          <w:szCs w:val="22"/>
        </w:rPr>
        <w:t xml:space="preserve"> </w:t>
      </w: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Reports/Deliverables (“Deliverables”) are specific tasks that the UO PI will perform in order to fulfill the obligations/requirements of the agreement. </w:t>
      </w:r>
    </w:p>
    <w:p w:rsidR="00120755" w:rsidRPr="004907B2" w:rsidRDefault="00120755" w:rsidP="00120755">
      <w:pPr>
        <w:pStyle w:val="BodyTextInden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deliverables trigger payment to the UO, describe the deliverable and include the dollar amount each deliverable triggers. </w:t>
      </w:r>
    </w:p>
    <w:p w:rsidR="00120755" w:rsidRPr="004907B2" w:rsidRDefault="002E5327" w:rsidP="00120755">
      <w:pPr>
        <w:pStyle w:val="BodyTextIndent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right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I</w:t>
      </w:r>
      <w:r w:rsidR="00120755" w:rsidRPr="004907B2">
        <w:rPr>
          <w:rFonts w:ascii="Verdana" w:hAnsi="Verdana" w:cstheme="minorHAnsi"/>
          <w:sz w:val="22"/>
          <w:szCs w:val="22"/>
        </w:rPr>
        <w:t>nclude the total dollar amount of this agreement.</w:t>
      </w: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</w:rPr>
        <w:t xml:space="preserve"> </w:t>
      </w:r>
    </w:p>
    <w:p w:rsidR="007B1CB2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FFFFFF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  <w:highlight w:val="black"/>
        </w:rPr>
        <w:t>SECTION B: SPONSOR INFORMATION</w:t>
      </w:r>
      <w:r w:rsidRPr="004907B2">
        <w:rPr>
          <w:rFonts w:ascii="Verdana" w:hAnsi="Verdana" w:cstheme="minorHAnsi"/>
          <w:color w:val="FFFFFF"/>
          <w:sz w:val="22"/>
          <w:szCs w:val="22"/>
        </w:rPr>
        <w:t xml:space="preserve"> </w:t>
      </w:r>
    </w:p>
    <w:p w:rsidR="00120755" w:rsidRPr="004907B2" w:rsidRDefault="00120755" w:rsidP="00120755">
      <w:pPr>
        <w:rPr>
          <w:rFonts w:ascii="Verdana" w:hAnsi="Verdana" w:cstheme="minorHAnsi"/>
          <w:sz w:val="22"/>
          <w:szCs w:val="22"/>
        </w:rPr>
      </w:pPr>
    </w:p>
    <w:p w:rsidR="007B1CB2" w:rsidRPr="004907B2" w:rsidRDefault="007B1CB2" w:rsidP="00120755">
      <w:pPr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Provide basic information about the project’s sponsor, term, and funding source to draft the Agreement.</w:t>
      </w:r>
    </w:p>
    <w:p w:rsidR="00120755" w:rsidRPr="004907B2" w:rsidRDefault="00120755" w:rsidP="001207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lastRenderedPageBreak/>
        <w:t xml:space="preserve">Enter the Sponsor entity’s name, the name of </w:t>
      </w:r>
      <w:r w:rsidR="00F14F63" w:rsidRPr="004907B2">
        <w:rPr>
          <w:rFonts w:ascii="Verdana" w:hAnsi="Verdana" w:cstheme="minorHAnsi"/>
          <w:sz w:val="22"/>
          <w:szCs w:val="22"/>
        </w:rPr>
        <w:t xml:space="preserve">and contact information for </w:t>
      </w:r>
      <w:r w:rsidRPr="004907B2">
        <w:rPr>
          <w:rFonts w:ascii="Verdana" w:hAnsi="Verdana" w:cstheme="minorHAnsi"/>
          <w:sz w:val="22"/>
          <w:szCs w:val="22"/>
        </w:rPr>
        <w:t>the person authorized to negotiate the Sponsor’s agreements terms</w:t>
      </w:r>
      <w:r w:rsidR="00836F6B" w:rsidRPr="004907B2">
        <w:rPr>
          <w:rFonts w:ascii="Verdana" w:hAnsi="Verdana" w:cstheme="minorHAnsi"/>
          <w:sz w:val="22"/>
          <w:szCs w:val="22"/>
        </w:rPr>
        <w:t xml:space="preserve"> (</w:t>
      </w:r>
      <w:r w:rsidR="00836F6B" w:rsidRPr="004907B2">
        <w:rPr>
          <w:rFonts w:ascii="Verdana" w:hAnsi="Verdana" w:cstheme="minorHAnsi"/>
          <w:color w:val="000000"/>
          <w:sz w:val="22"/>
          <w:szCs w:val="22"/>
        </w:rPr>
        <w:t>Administrative/Business Contact</w:t>
      </w:r>
      <w:r w:rsidR="00836F6B" w:rsidRPr="004907B2">
        <w:rPr>
          <w:rFonts w:ascii="Verdana" w:hAnsi="Verdana" w:cstheme="minorHAnsi"/>
          <w:sz w:val="22"/>
          <w:szCs w:val="22"/>
        </w:rPr>
        <w:t>)</w:t>
      </w:r>
      <w:r w:rsidRPr="004907B2">
        <w:rPr>
          <w:rFonts w:ascii="Verdana" w:hAnsi="Verdana" w:cstheme="minorHAnsi"/>
          <w:sz w:val="22"/>
          <w:szCs w:val="22"/>
        </w:rPr>
        <w:t xml:space="preserve">, and the sponsor’s Principal Investigator. </w:t>
      </w:r>
    </w:p>
    <w:p w:rsidR="00120755" w:rsidRPr="004907B2" w:rsidRDefault="00120755" w:rsidP="001207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>Enter the name of the person authorized to sign the agreement.</w:t>
      </w:r>
    </w:p>
    <w:p w:rsidR="00120755" w:rsidRPr="004907B2" w:rsidRDefault="00120755" w:rsidP="001207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bCs/>
          <w:sz w:val="22"/>
          <w:szCs w:val="22"/>
        </w:rPr>
        <w:t>Period of Performance</w:t>
      </w:r>
      <w:r w:rsidRPr="004907B2">
        <w:rPr>
          <w:rFonts w:ascii="Verdana" w:hAnsi="Verdana" w:cstheme="minorHAnsi"/>
          <w:sz w:val="22"/>
          <w:szCs w:val="22"/>
        </w:rPr>
        <w:t xml:space="preserve">: Indicate the entire period of time during which the agreement will be active – include specific begin and end date. </w:t>
      </w:r>
    </w:p>
    <w:p w:rsidR="002E5327" w:rsidRPr="004907B2" w:rsidRDefault="00F14F63" w:rsidP="0095625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 xml:space="preserve">If the 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 xml:space="preserve">Prime, or </w:t>
      </w:r>
      <w:r w:rsidRPr="004907B2">
        <w:rPr>
          <w:rFonts w:ascii="Verdana" w:hAnsi="Verdana" w:cstheme="minorHAnsi"/>
          <w:color w:val="000000"/>
          <w:sz w:val="22"/>
          <w:szCs w:val="22"/>
        </w:rPr>
        <w:t>overarching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>,</w:t>
      </w:r>
      <w:r w:rsidRPr="004907B2">
        <w:rPr>
          <w:rFonts w:ascii="Verdana" w:hAnsi="Verdana" w:cstheme="minorHAnsi"/>
          <w:color w:val="000000"/>
          <w:sz w:val="22"/>
          <w:szCs w:val="22"/>
        </w:rPr>
        <w:t xml:space="preserve"> sponsor is different from the sponsor paying the UO</w:t>
      </w:r>
      <w:r w:rsidR="00DE3B40" w:rsidRPr="004907B2">
        <w:rPr>
          <w:rFonts w:ascii="Verdana" w:hAnsi="Verdana" w:cstheme="minorHAnsi"/>
          <w:color w:val="000000"/>
          <w:sz w:val="22"/>
          <w:szCs w:val="22"/>
        </w:rPr>
        <w:t xml:space="preserve"> (</w:t>
      </w:r>
      <w:r w:rsidR="00C57526" w:rsidRPr="004907B2">
        <w:rPr>
          <w:rFonts w:ascii="Verdana" w:hAnsi="Verdana" w:cstheme="minorHAnsi"/>
          <w:color w:val="000000"/>
          <w:sz w:val="22"/>
          <w:szCs w:val="22"/>
        </w:rPr>
        <w:t>i.e. UO is</w:t>
      </w:r>
      <w:r w:rsidR="00DE3B40" w:rsidRPr="004907B2">
        <w:rPr>
          <w:rFonts w:ascii="Verdana" w:hAnsi="Verdana" w:cstheme="minorHAnsi"/>
          <w:color w:val="000000"/>
          <w:sz w:val="22"/>
          <w:szCs w:val="22"/>
        </w:rPr>
        <w:t xml:space="preserve"> receiving flow through funds</w:t>
      </w:r>
      <w:r w:rsidR="00C57526" w:rsidRPr="004907B2">
        <w:rPr>
          <w:rFonts w:ascii="Verdana" w:hAnsi="Verdana" w:cstheme="minorHAnsi"/>
          <w:color w:val="000000"/>
          <w:sz w:val="22"/>
          <w:szCs w:val="22"/>
        </w:rPr>
        <w:t xml:space="preserve"> in the form of a </w:t>
      </w:r>
      <w:proofErr w:type="spellStart"/>
      <w:r w:rsidR="00C57526" w:rsidRPr="004907B2">
        <w:rPr>
          <w:rFonts w:ascii="Verdana" w:hAnsi="Verdana" w:cstheme="minorHAnsi"/>
          <w:color w:val="000000"/>
          <w:sz w:val="22"/>
          <w:szCs w:val="22"/>
        </w:rPr>
        <w:t>Subaward</w:t>
      </w:r>
      <w:proofErr w:type="spellEnd"/>
      <w:r w:rsidR="00DE3B40" w:rsidRPr="004907B2">
        <w:rPr>
          <w:rFonts w:ascii="Verdana" w:hAnsi="Verdana" w:cstheme="minorHAnsi"/>
          <w:color w:val="000000"/>
          <w:sz w:val="22"/>
          <w:szCs w:val="22"/>
        </w:rPr>
        <w:t>)</w:t>
      </w:r>
      <w:r w:rsidRPr="004907B2">
        <w:rPr>
          <w:rFonts w:ascii="Verdana" w:hAnsi="Verdana" w:cstheme="minorHAnsi"/>
          <w:color w:val="000000"/>
          <w:sz w:val="22"/>
          <w:szCs w:val="22"/>
        </w:rPr>
        <w:t>,</w:t>
      </w:r>
      <w:r w:rsidR="00503549"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  <w:r w:rsidRPr="004907B2">
        <w:rPr>
          <w:rFonts w:ascii="Verdana" w:hAnsi="Verdana" w:cstheme="minorHAnsi"/>
          <w:color w:val="000000"/>
          <w:sz w:val="22"/>
          <w:szCs w:val="22"/>
        </w:rPr>
        <w:t>provide</w:t>
      </w:r>
      <w:r w:rsidR="00503549" w:rsidRPr="004907B2">
        <w:rPr>
          <w:rFonts w:ascii="Verdana" w:hAnsi="Verdana" w:cstheme="minorHAnsi"/>
          <w:color w:val="000000"/>
          <w:sz w:val="22"/>
          <w:szCs w:val="22"/>
        </w:rPr>
        <w:t>:</w:t>
      </w:r>
      <w:r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2E5327" w:rsidRPr="004907B2" w:rsidRDefault="00F14F63" w:rsidP="0016318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>the name of that Prime Sponsor</w:t>
      </w:r>
      <w:r w:rsidR="00503549" w:rsidRPr="004907B2">
        <w:rPr>
          <w:rFonts w:ascii="Verdana" w:hAnsi="Verdana" w:cstheme="minorHAnsi"/>
          <w:color w:val="000000"/>
          <w:sz w:val="22"/>
          <w:szCs w:val="22"/>
        </w:rPr>
        <w:t>;</w:t>
      </w:r>
      <w:r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2E5327" w:rsidRPr="004907B2" w:rsidRDefault="00F14F63" w:rsidP="0016318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>the Prime Award number</w:t>
      </w:r>
      <w:r w:rsidR="00503549" w:rsidRPr="004907B2">
        <w:rPr>
          <w:rFonts w:ascii="Verdana" w:hAnsi="Verdana" w:cstheme="minorHAnsi"/>
          <w:color w:val="000000"/>
          <w:sz w:val="22"/>
          <w:szCs w:val="22"/>
        </w:rPr>
        <w:t>;</w:t>
      </w:r>
      <w:r w:rsidR="00DE3B40"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2E5327" w:rsidRPr="004907B2" w:rsidRDefault="00503549" w:rsidP="0016318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 xml:space="preserve">the </w:t>
      </w:r>
      <w:r w:rsidR="00DE3B40" w:rsidRPr="004907B2">
        <w:rPr>
          <w:rFonts w:ascii="Verdana" w:hAnsi="Verdana" w:cstheme="minorHAnsi"/>
          <w:color w:val="000000"/>
          <w:sz w:val="22"/>
          <w:szCs w:val="22"/>
        </w:rPr>
        <w:t>project title</w:t>
      </w:r>
      <w:r w:rsidR="00956259" w:rsidRPr="004907B2">
        <w:rPr>
          <w:rFonts w:ascii="Verdana" w:hAnsi="Verdana" w:cstheme="minorHAnsi"/>
          <w:color w:val="000000"/>
          <w:sz w:val="22"/>
          <w:szCs w:val="22"/>
        </w:rPr>
        <w:t>,</w:t>
      </w:r>
      <w:r w:rsidR="00DE3B40"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2E5327" w:rsidRPr="004907B2" w:rsidRDefault="00DE3B40" w:rsidP="0016318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>i</w:t>
      </w:r>
      <w:r w:rsidR="000A3D94" w:rsidRPr="004907B2">
        <w:rPr>
          <w:rFonts w:ascii="Verdana" w:hAnsi="Verdana" w:cstheme="minorHAnsi"/>
          <w:color w:val="000000"/>
          <w:sz w:val="22"/>
          <w:szCs w:val="22"/>
        </w:rPr>
        <w:t xml:space="preserve">ndicate whether the 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 xml:space="preserve">Prime Sponsor </w:t>
      </w:r>
      <w:r w:rsidR="000A3D94" w:rsidRPr="004907B2">
        <w:rPr>
          <w:rFonts w:ascii="Verdana" w:hAnsi="Verdana" w:cstheme="minorHAnsi"/>
          <w:color w:val="000000"/>
          <w:sz w:val="22"/>
          <w:szCs w:val="22"/>
        </w:rPr>
        <w:t xml:space="preserve">is a 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 xml:space="preserve">federal </w:t>
      </w:r>
      <w:r w:rsidR="000A3D94" w:rsidRPr="004907B2">
        <w:rPr>
          <w:rFonts w:ascii="Verdana" w:hAnsi="Verdana" w:cstheme="minorHAnsi"/>
          <w:color w:val="000000"/>
          <w:sz w:val="22"/>
          <w:szCs w:val="22"/>
        </w:rPr>
        <w:t xml:space="preserve">agency 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>or non-federal</w:t>
      </w:r>
      <w:r w:rsidR="000A3D94" w:rsidRPr="004907B2">
        <w:rPr>
          <w:rFonts w:ascii="Verdana" w:hAnsi="Verdana" w:cstheme="minorHAnsi"/>
          <w:color w:val="000000"/>
          <w:sz w:val="22"/>
          <w:szCs w:val="22"/>
        </w:rPr>
        <w:t xml:space="preserve"> entity</w:t>
      </w:r>
      <w:r w:rsidR="00956259" w:rsidRPr="004907B2">
        <w:rPr>
          <w:rFonts w:ascii="Verdana" w:hAnsi="Verdana" w:cstheme="minorHAnsi"/>
          <w:color w:val="000000"/>
          <w:sz w:val="22"/>
          <w:szCs w:val="22"/>
        </w:rPr>
        <w:t xml:space="preserve"> and</w:t>
      </w:r>
      <w:r w:rsidR="00503549" w:rsidRPr="004907B2">
        <w:rPr>
          <w:rFonts w:ascii="Verdana" w:hAnsi="Verdana" w:cstheme="minorHAnsi"/>
          <w:color w:val="000000"/>
          <w:sz w:val="22"/>
          <w:szCs w:val="22"/>
        </w:rPr>
        <w:t>;</w:t>
      </w:r>
      <w:r w:rsidR="00956259" w:rsidRPr="004907B2">
        <w:rPr>
          <w:rFonts w:ascii="Verdana" w:hAnsi="Verdana" w:cstheme="minorHAnsi"/>
          <w:color w:val="000000"/>
          <w:sz w:val="22"/>
          <w:szCs w:val="22"/>
        </w:rPr>
        <w:t xml:space="preserve"> </w:t>
      </w:r>
    </w:p>
    <w:p w:rsidR="00956259" w:rsidRPr="004907B2" w:rsidRDefault="00956259" w:rsidP="0016318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proofErr w:type="gramStart"/>
      <w:r w:rsidRPr="004907B2">
        <w:rPr>
          <w:rFonts w:ascii="Verdana" w:hAnsi="Verdana" w:cstheme="minorHAnsi"/>
          <w:color w:val="000000"/>
          <w:sz w:val="22"/>
          <w:szCs w:val="22"/>
        </w:rPr>
        <w:t>submit</w:t>
      </w:r>
      <w:proofErr w:type="gramEnd"/>
      <w:r w:rsidRPr="004907B2">
        <w:rPr>
          <w:rFonts w:ascii="Verdana" w:hAnsi="Verdana" w:cstheme="minorHAnsi"/>
          <w:color w:val="000000"/>
          <w:sz w:val="22"/>
          <w:szCs w:val="22"/>
        </w:rPr>
        <w:t xml:space="preserve"> a copy of the Prime Award with the completed Request Form.</w:t>
      </w:r>
      <w:r w:rsidR="00506229" w:rsidRPr="004907B2">
        <w:rPr>
          <w:rFonts w:ascii="Verdana" w:hAnsi="Verdana" w:cstheme="minorHAnsi"/>
          <w:color w:val="000000"/>
          <w:sz w:val="22"/>
          <w:szCs w:val="22"/>
        </w:rPr>
        <w:t xml:space="preserve">  </w:t>
      </w:r>
    </w:p>
    <w:p w:rsidR="00120755" w:rsidRPr="004907B2" w:rsidRDefault="00120755" w:rsidP="0012075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000000"/>
          <w:sz w:val="22"/>
          <w:szCs w:val="22"/>
        </w:rPr>
        <w:t>Amendments: Provide a current Administrative/Business Contact.</w:t>
      </w:r>
    </w:p>
    <w:p w:rsidR="00120755" w:rsidRPr="004907B2" w:rsidRDefault="00120755" w:rsidP="00120755">
      <w:pPr>
        <w:autoSpaceDE w:val="0"/>
        <w:autoSpaceDN w:val="0"/>
        <w:adjustRightInd w:val="0"/>
        <w:jc w:val="both"/>
        <w:rPr>
          <w:rFonts w:ascii="Verdana" w:hAnsi="Verdana" w:cstheme="minorHAnsi"/>
          <w:sz w:val="22"/>
          <w:szCs w:val="22"/>
        </w:rPr>
      </w:pPr>
    </w:p>
    <w:p w:rsidR="00120755" w:rsidRPr="004907B2" w:rsidRDefault="00120755" w:rsidP="00120755">
      <w:pPr>
        <w:rPr>
          <w:rFonts w:ascii="Verdana" w:hAnsi="Verdana" w:cstheme="minorHAnsi"/>
          <w:sz w:val="22"/>
          <w:szCs w:val="22"/>
        </w:rPr>
      </w:pP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000000"/>
          <w:sz w:val="22"/>
          <w:szCs w:val="22"/>
        </w:rPr>
      </w:pPr>
      <w:r w:rsidRPr="004907B2">
        <w:rPr>
          <w:rFonts w:ascii="Verdana" w:hAnsi="Verdana" w:cstheme="minorHAnsi"/>
          <w:color w:val="FFFFFF"/>
          <w:sz w:val="22"/>
          <w:szCs w:val="22"/>
          <w:highlight w:val="black"/>
        </w:rPr>
        <w:t xml:space="preserve">SECTION C: AMENDMENTS </w:t>
      </w:r>
    </w:p>
    <w:p w:rsidR="00120755" w:rsidRPr="004907B2" w:rsidRDefault="00120755" w:rsidP="00120755">
      <w:pPr>
        <w:pStyle w:val="BodyTextIndent"/>
        <w:widowControl w:val="0"/>
        <w:tabs>
          <w:tab w:val="left" w:pos="6480"/>
        </w:tabs>
        <w:autoSpaceDE w:val="0"/>
        <w:autoSpaceDN w:val="0"/>
        <w:adjustRightInd w:val="0"/>
        <w:ind w:right="0"/>
        <w:rPr>
          <w:rFonts w:ascii="Verdana" w:hAnsi="Verdana" w:cstheme="minorHAnsi"/>
          <w:color w:val="000000"/>
          <w:sz w:val="22"/>
          <w:szCs w:val="22"/>
        </w:rPr>
      </w:pPr>
    </w:p>
    <w:p w:rsidR="00120755" w:rsidRPr="004907B2" w:rsidRDefault="00B72687" w:rsidP="00120755">
      <w:pPr>
        <w:widowControl w:val="0"/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Submit an updated budget and statement of work with a Request for an Amendment if those items are no longer valid or applicable from the original agreement.  </w:t>
      </w:r>
      <w:r w:rsidR="00836F6B" w:rsidRPr="004907B2">
        <w:rPr>
          <w:rFonts w:ascii="Verdana" w:hAnsi="Verdana" w:cstheme="minorHAnsi"/>
          <w:sz w:val="22"/>
          <w:szCs w:val="22"/>
        </w:rPr>
        <w:t>C</w:t>
      </w:r>
      <w:r w:rsidR="00120755" w:rsidRPr="004907B2">
        <w:rPr>
          <w:rFonts w:ascii="Verdana" w:hAnsi="Verdana" w:cstheme="minorHAnsi"/>
          <w:sz w:val="22"/>
          <w:szCs w:val="22"/>
        </w:rPr>
        <w:t>heck any of the appropriate boxes</w:t>
      </w:r>
      <w:r w:rsidRPr="004907B2">
        <w:rPr>
          <w:rFonts w:ascii="Verdana" w:hAnsi="Verdana" w:cstheme="minorHAnsi"/>
          <w:sz w:val="22"/>
          <w:szCs w:val="22"/>
        </w:rPr>
        <w:t xml:space="preserve"> as follows</w:t>
      </w:r>
      <w:r w:rsidR="00120755" w:rsidRPr="004907B2">
        <w:rPr>
          <w:rFonts w:ascii="Verdana" w:hAnsi="Verdana" w:cstheme="minorHAnsi"/>
          <w:sz w:val="22"/>
          <w:szCs w:val="22"/>
        </w:rPr>
        <w:t>:</w:t>
      </w:r>
    </w:p>
    <w:p w:rsidR="00120755" w:rsidRPr="004907B2" w:rsidRDefault="00120755" w:rsidP="0012075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</w:t>
      </w:r>
      <w:r w:rsidRPr="004907B2">
        <w:rPr>
          <w:rFonts w:ascii="Verdana" w:hAnsi="Verdana" w:cstheme="minorHAnsi"/>
          <w:b/>
          <w:sz w:val="22"/>
          <w:szCs w:val="22"/>
        </w:rPr>
        <w:t>only additional time</w:t>
      </w:r>
      <w:r w:rsidRPr="004907B2">
        <w:rPr>
          <w:rFonts w:ascii="Verdana" w:hAnsi="Verdana" w:cstheme="minorHAnsi"/>
          <w:sz w:val="22"/>
          <w:szCs w:val="22"/>
        </w:rPr>
        <w:t xml:space="preserve"> is required for an existing agreement, </w:t>
      </w:r>
      <w:r w:rsidRPr="004907B2">
        <w:rPr>
          <w:rFonts w:ascii="Verdana" w:hAnsi="Verdana" w:cstheme="minorHAnsi"/>
          <w:sz w:val="22"/>
          <w:szCs w:val="22"/>
        </w:rPr>
        <w:sym w:font="Wingdings" w:char="F0E0"/>
      </w:r>
      <w:r w:rsidRPr="004907B2">
        <w:rPr>
          <w:rFonts w:ascii="Verdana" w:hAnsi="Verdana" w:cstheme="minorHAnsi"/>
          <w:sz w:val="22"/>
          <w:szCs w:val="22"/>
        </w:rPr>
        <w:t xml:space="preserve"> Select </w:t>
      </w:r>
      <w:r w:rsidR="00836F6B" w:rsidRPr="004907B2">
        <w:rPr>
          <w:rFonts w:ascii="Verdana" w:hAnsi="Verdana" w:cstheme="minorHAnsi"/>
          <w:sz w:val="22"/>
          <w:szCs w:val="22"/>
        </w:rPr>
        <w:t>“</w:t>
      </w:r>
      <w:r w:rsidRPr="004907B2">
        <w:rPr>
          <w:rFonts w:ascii="Verdana" w:hAnsi="Verdana" w:cstheme="minorHAnsi"/>
          <w:sz w:val="22"/>
          <w:szCs w:val="22"/>
        </w:rPr>
        <w:t>NCE</w:t>
      </w:r>
      <w:r w:rsidR="00836F6B" w:rsidRPr="004907B2">
        <w:rPr>
          <w:rFonts w:ascii="Verdana" w:hAnsi="Verdana" w:cstheme="minorHAnsi"/>
          <w:sz w:val="22"/>
          <w:szCs w:val="22"/>
        </w:rPr>
        <w:t>”</w:t>
      </w:r>
      <w:r w:rsidRPr="004907B2">
        <w:rPr>
          <w:rFonts w:ascii="Verdana" w:hAnsi="Verdana" w:cstheme="minorHAnsi"/>
          <w:sz w:val="22"/>
          <w:szCs w:val="22"/>
        </w:rPr>
        <w:t xml:space="preserve"> (No Cost Extension) and enter the revised end date.</w:t>
      </w:r>
    </w:p>
    <w:p w:rsidR="00120755" w:rsidRPr="004907B2" w:rsidRDefault="00120755" w:rsidP="007B1CB2">
      <w:pPr>
        <w:pStyle w:val="Default"/>
        <w:numPr>
          <w:ilvl w:val="0"/>
          <w:numId w:val="4"/>
        </w:numPr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</w:t>
      </w:r>
      <w:r w:rsidR="00011447" w:rsidRPr="004907B2">
        <w:rPr>
          <w:rFonts w:ascii="Verdana" w:hAnsi="Verdana" w:cstheme="minorHAnsi"/>
          <w:sz w:val="22"/>
          <w:szCs w:val="22"/>
        </w:rPr>
        <w:t xml:space="preserve">only </w:t>
      </w:r>
      <w:r w:rsidRPr="004907B2">
        <w:rPr>
          <w:rFonts w:ascii="Verdana" w:hAnsi="Verdana" w:cstheme="minorHAnsi"/>
          <w:b/>
          <w:sz w:val="22"/>
          <w:szCs w:val="22"/>
        </w:rPr>
        <w:t>additional funds</w:t>
      </w:r>
      <w:r w:rsidRPr="004907B2">
        <w:rPr>
          <w:rFonts w:ascii="Verdana" w:hAnsi="Verdana" w:cstheme="minorHAnsi"/>
          <w:sz w:val="22"/>
          <w:szCs w:val="22"/>
        </w:rPr>
        <w:t xml:space="preserve"> are required for an existing agreement</w:t>
      </w:r>
      <w:r w:rsidRPr="004907B2">
        <w:rPr>
          <w:rFonts w:ascii="Verdana" w:hAnsi="Verdana" w:cstheme="minorHAnsi"/>
          <w:sz w:val="22"/>
          <w:szCs w:val="22"/>
        </w:rPr>
        <w:sym w:font="Wingdings" w:char="F0E0"/>
      </w:r>
      <w:r w:rsidRPr="004907B2">
        <w:rPr>
          <w:rFonts w:ascii="Verdana" w:hAnsi="Verdana" w:cstheme="minorHAnsi"/>
          <w:sz w:val="22"/>
          <w:szCs w:val="22"/>
        </w:rPr>
        <w:t xml:space="preserve"> Select </w:t>
      </w:r>
      <w:r w:rsidR="00836F6B" w:rsidRPr="004907B2">
        <w:rPr>
          <w:rFonts w:ascii="Verdana" w:hAnsi="Verdana" w:cstheme="minorHAnsi"/>
          <w:sz w:val="22"/>
          <w:szCs w:val="22"/>
        </w:rPr>
        <w:t xml:space="preserve">“Increase funding by” </w:t>
      </w:r>
      <w:r w:rsidRPr="004907B2">
        <w:rPr>
          <w:rFonts w:ascii="Verdana" w:hAnsi="Verdana" w:cstheme="minorHAnsi"/>
          <w:sz w:val="22"/>
          <w:szCs w:val="22"/>
        </w:rPr>
        <w:t>and enter how much you would like to add to the agreement and enter the total amount now obligated.</w:t>
      </w:r>
    </w:p>
    <w:p w:rsidR="00120755" w:rsidRPr="004907B2" w:rsidRDefault="00120755" w:rsidP="00836F6B">
      <w:pPr>
        <w:pStyle w:val="Default"/>
        <w:numPr>
          <w:ilvl w:val="0"/>
          <w:numId w:val="4"/>
        </w:numPr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</w:t>
      </w:r>
      <w:r w:rsidRPr="004907B2">
        <w:rPr>
          <w:rFonts w:ascii="Verdana" w:hAnsi="Verdana" w:cstheme="minorHAnsi"/>
          <w:b/>
          <w:sz w:val="22"/>
          <w:szCs w:val="22"/>
        </w:rPr>
        <w:t>additional time and funds</w:t>
      </w:r>
      <w:r w:rsidRPr="004907B2">
        <w:rPr>
          <w:rFonts w:ascii="Verdana" w:hAnsi="Verdana" w:cstheme="minorHAnsi"/>
          <w:sz w:val="22"/>
          <w:szCs w:val="22"/>
        </w:rPr>
        <w:t xml:space="preserve"> are required for an existing agreement</w:t>
      </w:r>
      <w:r w:rsidRPr="004907B2">
        <w:rPr>
          <w:rFonts w:ascii="Verdana" w:hAnsi="Verdana" w:cstheme="minorHAnsi"/>
          <w:sz w:val="22"/>
          <w:szCs w:val="22"/>
        </w:rPr>
        <w:sym w:font="Wingdings" w:char="F0E0"/>
      </w:r>
      <w:r w:rsidRPr="004907B2">
        <w:rPr>
          <w:rFonts w:ascii="Verdana" w:hAnsi="Verdana" w:cstheme="minorHAnsi"/>
          <w:sz w:val="22"/>
          <w:szCs w:val="22"/>
        </w:rPr>
        <w:t xml:space="preserve"> Select </w:t>
      </w:r>
      <w:r w:rsidR="00836F6B" w:rsidRPr="004907B2">
        <w:rPr>
          <w:rFonts w:ascii="Verdana" w:hAnsi="Verdana" w:cstheme="minorHAnsi"/>
          <w:sz w:val="22"/>
          <w:szCs w:val="22"/>
        </w:rPr>
        <w:t xml:space="preserve">“Increase funding by” </w:t>
      </w:r>
      <w:r w:rsidRPr="004907B2">
        <w:rPr>
          <w:rFonts w:ascii="Verdana" w:hAnsi="Verdana" w:cstheme="minorHAnsi"/>
          <w:sz w:val="22"/>
          <w:szCs w:val="22"/>
        </w:rPr>
        <w:t>and</w:t>
      </w:r>
      <w:r w:rsidR="00836F6B" w:rsidRPr="004907B2">
        <w:rPr>
          <w:rFonts w:ascii="Verdana" w:hAnsi="Verdana" w:cstheme="minorHAnsi"/>
          <w:sz w:val="22"/>
          <w:szCs w:val="22"/>
        </w:rPr>
        <w:t xml:space="preserve"> “Amended End date”</w:t>
      </w:r>
      <w:r w:rsidRPr="004907B2">
        <w:rPr>
          <w:rFonts w:ascii="Verdana" w:hAnsi="Verdana" w:cstheme="minorHAnsi"/>
          <w:sz w:val="22"/>
          <w:szCs w:val="22"/>
        </w:rPr>
        <w:t xml:space="preserve"> </w:t>
      </w:r>
      <w:r w:rsidR="00836F6B" w:rsidRPr="004907B2">
        <w:rPr>
          <w:rFonts w:ascii="Verdana" w:hAnsi="Verdana" w:cstheme="minorHAnsi"/>
          <w:sz w:val="22"/>
          <w:szCs w:val="22"/>
        </w:rPr>
        <w:t xml:space="preserve">and then enter </w:t>
      </w:r>
      <w:r w:rsidRPr="004907B2">
        <w:rPr>
          <w:rFonts w:ascii="Verdana" w:hAnsi="Verdana" w:cstheme="minorHAnsi"/>
          <w:sz w:val="22"/>
          <w:szCs w:val="22"/>
        </w:rPr>
        <w:t>how much you would like to add to the agreement and the total amount now obligated and enter the new end date.</w:t>
      </w:r>
    </w:p>
    <w:p w:rsidR="00120755" w:rsidRPr="004907B2" w:rsidRDefault="00120755" w:rsidP="002D3E21">
      <w:pPr>
        <w:pStyle w:val="Default"/>
        <w:numPr>
          <w:ilvl w:val="0"/>
          <w:numId w:val="4"/>
        </w:numPr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</w:t>
      </w:r>
      <w:proofErr w:type="spellStart"/>
      <w:r w:rsidRPr="004907B2">
        <w:rPr>
          <w:rFonts w:ascii="Verdana" w:hAnsi="Verdana" w:cstheme="minorHAnsi"/>
          <w:b/>
          <w:sz w:val="22"/>
          <w:szCs w:val="22"/>
        </w:rPr>
        <w:t>deobligation</w:t>
      </w:r>
      <w:proofErr w:type="spellEnd"/>
      <w:r w:rsidRPr="004907B2">
        <w:rPr>
          <w:rFonts w:ascii="Verdana" w:hAnsi="Verdana" w:cstheme="minorHAnsi"/>
          <w:b/>
          <w:sz w:val="22"/>
          <w:szCs w:val="22"/>
        </w:rPr>
        <w:t xml:space="preserve"> of funds</w:t>
      </w:r>
      <w:r w:rsidRPr="004907B2">
        <w:rPr>
          <w:rFonts w:ascii="Verdana" w:hAnsi="Verdana" w:cstheme="minorHAnsi"/>
          <w:sz w:val="22"/>
          <w:szCs w:val="22"/>
        </w:rPr>
        <w:t xml:space="preserve"> is required for an existing agreement </w:t>
      </w:r>
      <w:r w:rsidRPr="004907B2">
        <w:rPr>
          <w:rFonts w:ascii="Verdana" w:hAnsi="Verdana" w:cstheme="minorHAnsi"/>
          <w:sz w:val="22"/>
          <w:szCs w:val="22"/>
        </w:rPr>
        <w:sym w:font="Wingdings" w:char="F0E0"/>
      </w:r>
      <w:r w:rsidRPr="004907B2">
        <w:rPr>
          <w:rFonts w:ascii="Verdana" w:hAnsi="Verdana" w:cstheme="minorHAnsi"/>
          <w:sz w:val="22"/>
          <w:szCs w:val="22"/>
        </w:rPr>
        <w:t xml:space="preserve"> Select</w:t>
      </w:r>
      <w:r w:rsidR="002D3E21" w:rsidRPr="004907B2">
        <w:rPr>
          <w:rFonts w:ascii="Verdana" w:hAnsi="Verdana" w:cstheme="minorHAnsi"/>
          <w:sz w:val="22"/>
          <w:szCs w:val="22"/>
        </w:rPr>
        <w:t xml:space="preserve"> “Decrease funding by”</w:t>
      </w:r>
      <w:r w:rsidRPr="004907B2">
        <w:rPr>
          <w:rFonts w:ascii="Verdana" w:hAnsi="Verdana" w:cstheme="minorHAnsi"/>
          <w:sz w:val="22"/>
          <w:szCs w:val="22"/>
        </w:rPr>
        <w:t xml:space="preserve"> and enter how much you would like to </w:t>
      </w:r>
      <w:proofErr w:type="spellStart"/>
      <w:r w:rsidRPr="004907B2">
        <w:rPr>
          <w:rFonts w:ascii="Verdana" w:hAnsi="Verdana" w:cstheme="minorHAnsi"/>
          <w:sz w:val="22"/>
          <w:szCs w:val="22"/>
        </w:rPr>
        <w:t>deobligate</w:t>
      </w:r>
      <w:proofErr w:type="spellEnd"/>
      <w:r w:rsidRPr="004907B2">
        <w:rPr>
          <w:rFonts w:ascii="Verdana" w:hAnsi="Verdana" w:cstheme="minorHAnsi"/>
          <w:sz w:val="22"/>
          <w:szCs w:val="22"/>
        </w:rPr>
        <w:t xml:space="preserve"> to the agreement and enter the total amount now obligated.</w:t>
      </w:r>
    </w:p>
    <w:p w:rsidR="00120755" w:rsidRPr="004907B2" w:rsidRDefault="00120755" w:rsidP="00120755">
      <w:pPr>
        <w:pStyle w:val="Default"/>
        <w:numPr>
          <w:ilvl w:val="0"/>
          <w:numId w:val="4"/>
        </w:numPr>
        <w:jc w:val="both"/>
        <w:rPr>
          <w:rFonts w:ascii="Verdana" w:hAnsi="Verdana" w:cstheme="minorHAnsi"/>
          <w:sz w:val="22"/>
          <w:szCs w:val="22"/>
        </w:rPr>
      </w:pPr>
      <w:r w:rsidRPr="004907B2">
        <w:rPr>
          <w:rFonts w:ascii="Verdana" w:hAnsi="Verdana" w:cstheme="minorHAnsi"/>
          <w:sz w:val="22"/>
          <w:szCs w:val="22"/>
        </w:rPr>
        <w:t xml:space="preserve">If </w:t>
      </w:r>
      <w:proofErr w:type="spellStart"/>
      <w:r w:rsidRPr="004907B2">
        <w:rPr>
          <w:rFonts w:ascii="Verdana" w:hAnsi="Verdana" w:cstheme="minorHAnsi"/>
          <w:b/>
          <w:sz w:val="22"/>
          <w:szCs w:val="22"/>
        </w:rPr>
        <w:t>deobligation</w:t>
      </w:r>
      <w:proofErr w:type="spellEnd"/>
      <w:r w:rsidRPr="004907B2">
        <w:rPr>
          <w:rFonts w:ascii="Verdana" w:hAnsi="Verdana" w:cstheme="minorHAnsi"/>
          <w:b/>
          <w:sz w:val="22"/>
          <w:szCs w:val="22"/>
        </w:rPr>
        <w:t xml:space="preserve"> </w:t>
      </w:r>
      <w:r w:rsidR="00B72687" w:rsidRPr="004907B2">
        <w:rPr>
          <w:rFonts w:ascii="Verdana" w:hAnsi="Verdana" w:cstheme="minorHAnsi"/>
          <w:b/>
          <w:sz w:val="22"/>
          <w:szCs w:val="22"/>
        </w:rPr>
        <w:t xml:space="preserve">of </w:t>
      </w:r>
      <w:r w:rsidRPr="004907B2">
        <w:rPr>
          <w:rFonts w:ascii="Verdana" w:hAnsi="Verdana" w:cstheme="minorHAnsi"/>
          <w:b/>
          <w:sz w:val="22"/>
          <w:szCs w:val="22"/>
        </w:rPr>
        <w:t>time and funds</w:t>
      </w:r>
      <w:r w:rsidRPr="004907B2">
        <w:rPr>
          <w:rFonts w:ascii="Verdana" w:hAnsi="Verdana" w:cstheme="minorHAnsi"/>
          <w:sz w:val="22"/>
          <w:szCs w:val="22"/>
        </w:rPr>
        <w:t xml:space="preserve"> are required for an existing agreement </w:t>
      </w:r>
      <w:r w:rsidRPr="004907B2">
        <w:rPr>
          <w:rFonts w:ascii="Verdana" w:hAnsi="Verdana" w:cstheme="minorHAnsi"/>
          <w:sz w:val="22"/>
          <w:szCs w:val="22"/>
        </w:rPr>
        <w:sym w:font="Wingdings" w:char="F0E0"/>
      </w:r>
      <w:r w:rsidRPr="004907B2">
        <w:rPr>
          <w:rFonts w:ascii="Verdana" w:hAnsi="Verdana" w:cstheme="minorHAnsi"/>
          <w:sz w:val="22"/>
          <w:szCs w:val="22"/>
        </w:rPr>
        <w:t xml:space="preserve"> Select </w:t>
      </w:r>
      <w:r w:rsidR="002D3E21" w:rsidRPr="004907B2">
        <w:rPr>
          <w:rFonts w:ascii="Verdana" w:hAnsi="Verdana" w:cstheme="minorHAnsi"/>
          <w:sz w:val="22"/>
          <w:szCs w:val="22"/>
        </w:rPr>
        <w:t xml:space="preserve">“Decrease funding by” </w:t>
      </w:r>
      <w:r w:rsidRPr="004907B2">
        <w:rPr>
          <w:rFonts w:ascii="Verdana" w:hAnsi="Verdana" w:cstheme="minorHAnsi"/>
          <w:sz w:val="22"/>
          <w:szCs w:val="22"/>
        </w:rPr>
        <w:t xml:space="preserve">and </w:t>
      </w:r>
      <w:r w:rsidR="002D3E21" w:rsidRPr="004907B2">
        <w:rPr>
          <w:rFonts w:ascii="Verdana" w:hAnsi="Verdana" w:cstheme="minorHAnsi"/>
          <w:sz w:val="22"/>
          <w:szCs w:val="22"/>
        </w:rPr>
        <w:t xml:space="preserve">“Amended End date” and then enter </w:t>
      </w:r>
      <w:r w:rsidRPr="004907B2">
        <w:rPr>
          <w:rFonts w:ascii="Verdana" w:hAnsi="Verdana" w:cstheme="minorHAnsi"/>
          <w:sz w:val="22"/>
          <w:szCs w:val="22"/>
        </w:rPr>
        <w:t xml:space="preserve">how much you would like to </w:t>
      </w:r>
      <w:proofErr w:type="spellStart"/>
      <w:r w:rsidRPr="004907B2">
        <w:rPr>
          <w:rFonts w:ascii="Verdana" w:hAnsi="Verdana" w:cstheme="minorHAnsi"/>
          <w:sz w:val="22"/>
          <w:szCs w:val="22"/>
        </w:rPr>
        <w:t>deobligate</w:t>
      </w:r>
      <w:proofErr w:type="spellEnd"/>
      <w:r w:rsidRPr="004907B2">
        <w:rPr>
          <w:rFonts w:ascii="Verdana" w:hAnsi="Verdana" w:cstheme="minorHAnsi"/>
          <w:sz w:val="22"/>
          <w:szCs w:val="22"/>
        </w:rPr>
        <w:t xml:space="preserve"> to </w:t>
      </w:r>
      <w:r w:rsidR="002D3E21" w:rsidRPr="004907B2">
        <w:rPr>
          <w:rFonts w:ascii="Verdana" w:hAnsi="Verdana" w:cstheme="minorHAnsi"/>
          <w:sz w:val="22"/>
          <w:szCs w:val="22"/>
        </w:rPr>
        <w:t xml:space="preserve">the </w:t>
      </w:r>
      <w:r w:rsidRPr="004907B2">
        <w:rPr>
          <w:rFonts w:ascii="Verdana" w:hAnsi="Verdana" w:cstheme="minorHAnsi"/>
          <w:sz w:val="22"/>
          <w:szCs w:val="22"/>
        </w:rPr>
        <w:t>agreement and the total amount now obligated and enter the new end date.</w:t>
      </w:r>
    </w:p>
    <w:p w:rsidR="00120755" w:rsidRPr="004907B2" w:rsidRDefault="00120755" w:rsidP="0012075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120755" w:rsidRPr="004907B2" w:rsidRDefault="00120755" w:rsidP="00120755">
      <w:pPr>
        <w:pStyle w:val="Default"/>
        <w:jc w:val="both"/>
        <w:rPr>
          <w:rFonts w:ascii="Verdana" w:hAnsi="Verdana" w:cstheme="minorHAnsi"/>
          <w:sz w:val="22"/>
          <w:szCs w:val="22"/>
        </w:rPr>
      </w:pPr>
    </w:p>
    <w:p w:rsidR="00C46258" w:rsidRPr="004907B2" w:rsidRDefault="002651F8">
      <w:pPr>
        <w:rPr>
          <w:rFonts w:ascii="Verdana" w:hAnsi="Verdana" w:cstheme="minorHAnsi"/>
          <w:sz w:val="22"/>
          <w:szCs w:val="22"/>
        </w:rPr>
      </w:pPr>
    </w:p>
    <w:sectPr w:rsidR="00C46258" w:rsidRPr="004907B2" w:rsidSect="00004F8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F8" w:rsidRDefault="002651F8">
      <w:r>
        <w:separator/>
      </w:r>
    </w:p>
  </w:endnote>
  <w:endnote w:type="continuationSeparator" w:id="0">
    <w:p w:rsidR="002651F8" w:rsidRDefault="0026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42" w:rsidRDefault="00CF2A4C" w:rsidP="0092492A">
    <w:pPr>
      <w:pStyle w:val="Footer"/>
      <w:jc w:val="right"/>
    </w:pPr>
    <w:r w:rsidRPr="00B56B77">
      <w:rPr>
        <w:sz w:val="16"/>
        <w:szCs w:val="16"/>
      </w:rPr>
      <w:t xml:space="preserve">SPS, 5219 University of Oregon, Eugene, OR 97403-5219 Phone: (541) 346-5131 Fax: (541) 346-5138 Email: SponsoredProjects@uoregon.edu Website: </w:t>
    </w:r>
    <w:ins w:id="1" w:author="Merwin, Orca" w:date="2012-04-26T15:00:00Z">
      <w:r w:rsidR="00901C28">
        <w:rPr>
          <w:sz w:val="16"/>
          <w:szCs w:val="16"/>
        </w:rPr>
        <w:fldChar w:fldCharType="begin"/>
      </w:r>
      <w:r w:rsidR="00901C28">
        <w:rPr>
          <w:sz w:val="16"/>
          <w:szCs w:val="16"/>
        </w:rPr>
        <w:instrText xml:space="preserve"> HYPERLINK "</w:instrText>
      </w:r>
    </w:ins>
    <w:r w:rsidR="00901C28" w:rsidRPr="00B56B77">
      <w:rPr>
        <w:sz w:val="16"/>
        <w:szCs w:val="16"/>
      </w:rPr>
      <w:instrText>http://orsa.uoregon.edu</w:instrText>
    </w:r>
    <w:ins w:id="2" w:author="Merwin, Orca" w:date="2012-04-26T15:00:00Z">
      <w:r w:rsidR="00901C28">
        <w:rPr>
          <w:sz w:val="16"/>
          <w:szCs w:val="16"/>
        </w:rPr>
        <w:instrText xml:space="preserve">" </w:instrText>
      </w:r>
      <w:r w:rsidR="00901C28">
        <w:rPr>
          <w:sz w:val="16"/>
          <w:szCs w:val="16"/>
        </w:rPr>
        <w:fldChar w:fldCharType="separate"/>
      </w:r>
    </w:ins>
    <w:r w:rsidR="00901C28" w:rsidRPr="003E0E16">
      <w:rPr>
        <w:rStyle w:val="Hyperlink"/>
        <w:sz w:val="16"/>
        <w:szCs w:val="16"/>
      </w:rPr>
      <w:t>http://orsa.uoregon.edu</w:t>
    </w:r>
    <w:ins w:id="3" w:author="Merwin, Orca" w:date="2012-04-26T15:00:00Z">
      <w:r w:rsidR="00901C28">
        <w:rPr>
          <w:sz w:val="16"/>
          <w:szCs w:val="16"/>
        </w:rPr>
        <w:fldChar w:fldCharType="end"/>
      </w:r>
      <w:r w:rsidR="00901C28">
        <w:rPr>
          <w:sz w:val="16"/>
          <w:szCs w:val="16"/>
        </w:rPr>
        <w:t xml:space="preserve"> </w:t>
      </w:r>
    </w:ins>
    <w:r w:rsidR="00901C28">
      <w:rPr>
        <w:sz w:val="16"/>
        <w:szCs w:val="16"/>
      </w:rPr>
      <w:t xml:space="preserve">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5705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F8" w:rsidRDefault="002651F8">
      <w:r>
        <w:separator/>
      </w:r>
    </w:p>
  </w:footnote>
  <w:footnote w:type="continuationSeparator" w:id="0">
    <w:p w:rsidR="002651F8" w:rsidRDefault="0026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3D0E"/>
    <w:multiLevelType w:val="hybridMultilevel"/>
    <w:tmpl w:val="E11C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17D92"/>
    <w:multiLevelType w:val="hybridMultilevel"/>
    <w:tmpl w:val="21564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E5B72"/>
    <w:multiLevelType w:val="hybridMultilevel"/>
    <w:tmpl w:val="D31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4C08"/>
    <w:multiLevelType w:val="hybridMultilevel"/>
    <w:tmpl w:val="06F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17A83"/>
    <w:multiLevelType w:val="hybridMultilevel"/>
    <w:tmpl w:val="2B468902"/>
    <w:lvl w:ilvl="0" w:tplc="C98A3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2959DE"/>
    <w:multiLevelType w:val="hybridMultilevel"/>
    <w:tmpl w:val="B918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B67A1"/>
    <w:multiLevelType w:val="hybridMultilevel"/>
    <w:tmpl w:val="8F426B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55708D"/>
    <w:multiLevelType w:val="hybridMultilevel"/>
    <w:tmpl w:val="1D98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55"/>
    <w:rsid w:val="00011447"/>
    <w:rsid w:val="000A3D94"/>
    <w:rsid w:val="00103B53"/>
    <w:rsid w:val="00120755"/>
    <w:rsid w:val="00163189"/>
    <w:rsid w:val="001B2D77"/>
    <w:rsid w:val="002651F8"/>
    <w:rsid w:val="002828D7"/>
    <w:rsid w:val="002D3E21"/>
    <w:rsid w:val="002E5327"/>
    <w:rsid w:val="00355699"/>
    <w:rsid w:val="00404983"/>
    <w:rsid w:val="004429C5"/>
    <w:rsid w:val="004907B2"/>
    <w:rsid w:val="00500B0D"/>
    <w:rsid w:val="00503549"/>
    <w:rsid w:val="00506229"/>
    <w:rsid w:val="00536DAE"/>
    <w:rsid w:val="00594F37"/>
    <w:rsid w:val="00620FA4"/>
    <w:rsid w:val="00647C9A"/>
    <w:rsid w:val="0074201A"/>
    <w:rsid w:val="00757058"/>
    <w:rsid w:val="007B1CB2"/>
    <w:rsid w:val="00836F6B"/>
    <w:rsid w:val="008A3F8E"/>
    <w:rsid w:val="00901C28"/>
    <w:rsid w:val="00956259"/>
    <w:rsid w:val="00997E98"/>
    <w:rsid w:val="00B00021"/>
    <w:rsid w:val="00B34DBA"/>
    <w:rsid w:val="00B72687"/>
    <w:rsid w:val="00B944F3"/>
    <w:rsid w:val="00C57526"/>
    <w:rsid w:val="00C6795D"/>
    <w:rsid w:val="00CF2A4C"/>
    <w:rsid w:val="00D447EC"/>
    <w:rsid w:val="00D71D26"/>
    <w:rsid w:val="00DE3B40"/>
    <w:rsid w:val="00ED08F5"/>
    <w:rsid w:val="00F04E49"/>
    <w:rsid w:val="00F1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207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075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20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20755"/>
    <w:pPr>
      <w:ind w:right="-18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2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7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755"/>
  </w:style>
  <w:style w:type="paragraph" w:styleId="ListParagraph">
    <w:name w:val="List Paragraph"/>
    <w:basedOn w:val="Normal"/>
    <w:uiPriority w:val="34"/>
    <w:qFormat/>
    <w:rsid w:val="0012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C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12075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20755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1207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120755"/>
    <w:pPr>
      <w:ind w:right="-180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07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20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075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20755"/>
  </w:style>
  <w:style w:type="paragraph" w:styleId="ListParagraph">
    <w:name w:val="List Paragraph"/>
    <w:basedOn w:val="Normal"/>
    <w:uiPriority w:val="34"/>
    <w:qFormat/>
    <w:rsid w:val="001207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6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F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F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F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C2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1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Denecke, Liz</dc:creator>
  <cp:lastModifiedBy>Merwin, Orca</cp:lastModifiedBy>
  <cp:revision>9</cp:revision>
  <dcterms:created xsi:type="dcterms:W3CDTF">2012-04-26T18:45:00Z</dcterms:created>
  <dcterms:modified xsi:type="dcterms:W3CDTF">2012-05-08T22:20:00Z</dcterms:modified>
</cp:coreProperties>
</file>